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97007531"/>
    <w:bookmarkStart w:id="1" w:name="_Toc408304957"/>
    <w:p w:rsidR="003D47DE" w:rsidDel="006611AE" w:rsidRDefault="006611AE">
      <w:pPr>
        <w:pStyle w:val="Heading1"/>
        <w:rPr>
          <w:del w:id="2" w:author="Simon Thomas" w:date="2016-05-20T16:58:00Z"/>
          <w:rFonts w:ascii="Times New Roman" w:hAnsi="Times New Roman"/>
          <w:sz w:val="24"/>
        </w:rPr>
        <w:pPrChange w:id="3" w:author="Simon Thomas" w:date="2016-05-20T16:58:00Z">
          <w:pPr>
            <w:jc w:val="center"/>
          </w:pPr>
        </w:pPrChange>
      </w:pP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9EE85" wp14:editId="00A05CF5">
                <wp:simplePos x="0" y="0"/>
                <wp:positionH relativeFrom="column">
                  <wp:posOffset>-13335</wp:posOffset>
                </wp:positionH>
                <wp:positionV relativeFrom="paragraph">
                  <wp:posOffset>-447675</wp:posOffset>
                </wp:positionV>
                <wp:extent cx="2514600" cy="2971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7DE" w:rsidRPr="00FD5180" w:rsidRDefault="003D47DE" w:rsidP="003D47DE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lang w:val="en-GB"/>
                              </w:rPr>
                            </w:pPr>
                            <w:r w:rsidRPr="00FD5180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lang w:val="en-GB"/>
                              </w:rPr>
                              <w:t>Form to be on headed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-35.25pt;width:19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oshQIAABY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" stroked="f">
                <v:textbox>
                  <w:txbxContent>
                    <w:p w:rsidR="003D47DE" w:rsidRPr="00FD5180" w:rsidRDefault="003D47DE" w:rsidP="003D47DE">
                      <w:pPr>
                        <w:rPr>
                          <w:rFonts w:ascii="Times New Roman" w:hAnsi="Times New Roman" w:cs="Times New Roman"/>
                          <w:b w:val="0"/>
                          <w:sz w:val="24"/>
                          <w:lang w:val="en-GB"/>
                        </w:rPr>
                      </w:pPr>
                      <w:r w:rsidRPr="00FD5180">
                        <w:rPr>
                          <w:rFonts w:ascii="Times New Roman" w:hAnsi="Times New Roman" w:cs="Times New Roman"/>
                          <w:b w:val="0"/>
                          <w:sz w:val="24"/>
                          <w:lang w:val="en-GB"/>
                        </w:rPr>
                        <w:t>Form to be on headed paper</w:t>
                      </w:r>
                    </w:p>
                  </w:txbxContent>
                </v:textbox>
              </v:shape>
            </w:pict>
          </mc:Fallback>
        </mc:AlternateContent>
      </w:r>
      <w:r w:rsidR="008F3B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C0667" wp14:editId="513E65F3">
                <wp:simplePos x="0" y="0"/>
                <wp:positionH relativeFrom="column">
                  <wp:posOffset>-2026920</wp:posOffset>
                </wp:positionH>
                <wp:positionV relativeFrom="paragraph">
                  <wp:posOffset>48260</wp:posOffset>
                </wp:positionV>
                <wp:extent cx="914400" cy="914400"/>
                <wp:effectExtent l="11430" t="10160" r="762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7DE" w:rsidRPr="0095326A" w:rsidRDefault="003D47DE" w:rsidP="003D47D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Research team 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59.6pt;margin-top:3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">
                <v:textbox>
                  <w:txbxContent>
                    <w:p w:rsidR="003D47DE" w:rsidRPr="0095326A" w:rsidRDefault="003D47DE" w:rsidP="003D47DE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Research team actions</w:t>
                      </w:r>
                    </w:p>
                  </w:txbxContent>
                </v:textbox>
              </v:shape>
            </w:pict>
          </mc:Fallback>
        </mc:AlternateContent>
      </w:r>
      <w:r w:rsidR="003D47DE" w:rsidRPr="006476B2">
        <w:rPr>
          <w:rFonts w:ascii="Times New Roman" w:hAnsi="Times New Roman"/>
          <w:sz w:val="24"/>
        </w:rPr>
        <w:t>Participant informed consent form</w:t>
      </w:r>
      <w:bookmarkEnd w:id="0"/>
      <w:bookmarkEnd w:id="1"/>
      <w:del w:id="4" w:author="Simon Thomas" w:date="2016-05-20T16:58:00Z">
        <w:r w:rsidR="003D47DE" w:rsidRPr="006476B2" w:rsidDel="00120BD1">
          <w:rPr>
            <w:rFonts w:ascii="Times New Roman" w:hAnsi="Times New Roman"/>
            <w:sz w:val="24"/>
          </w:rPr>
          <w:br/>
        </w:r>
      </w:del>
      <w:ins w:id="5" w:author="Simon Thomas" w:date="2016-05-20T16:58:00Z">
        <w:r w:rsidR="00120BD1">
          <w:rPr>
            <w:rFonts w:ascii="Times New Roman" w:hAnsi="Times New Roman"/>
            <w:sz w:val="24"/>
          </w:rPr>
          <w:t xml:space="preserve"> </w:t>
        </w:r>
      </w:ins>
    </w:p>
    <w:p w:rsidR="006611AE" w:rsidRPr="006611AE" w:rsidRDefault="006611AE">
      <w:pPr>
        <w:rPr>
          <w:ins w:id="6" w:author="Simon Thomas" w:date="2016-05-20T17:01:00Z"/>
          <w:rPrChange w:id="7" w:author="Simon Thomas" w:date="2016-05-20T17:01:00Z">
            <w:rPr>
              <w:ins w:id="8" w:author="Simon Thomas" w:date="2016-05-20T17:01:00Z"/>
              <w:rFonts w:ascii="Times New Roman" w:hAnsi="Times New Roman"/>
              <w:sz w:val="24"/>
            </w:rPr>
          </w:rPrChange>
        </w:rPr>
        <w:pPrChange w:id="9" w:author="Simon Thomas" w:date="2016-05-20T17:01:00Z">
          <w:pPr>
            <w:pStyle w:val="Heading1"/>
          </w:pPr>
        </w:pPrChange>
      </w:pPr>
    </w:p>
    <w:p w:rsidR="008119C0" w:rsidRDefault="008119C0" w:rsidP="008119C0">
      <w:pPr>
        <w:jc w:val="center"/>
        <w:rPr>
          <w:ins w:id="10" w:author="Simon Thomas" w:date="2016-12-29T09:55:00Z"/>
          <w:rFonts w:ascii="Times New Roman" w:hAnsi="Times New Roman" w:cs="Times New Roman"/>
          <w:sz w:val="24"/>
        </w:rPr>
      </w:pPr>
    </w:p>
    <w:p w:rsidR="008119C0" w:rsidRDefault="008119C0" w:rsidP="008119C0">
      <w:pPr>
        <w:jc w:val="center"/>
        <w:rPr>
          <w:ins w:id="11" w:author="Simon Thomas" w:date="2016-12-29T09:54:00Z"/>
          <w:rFonts w:ascii="Times New Roman" w:hAnsi="Times New Roman" w:cs="Times New Roman"/>
          <w:sz w:val="24"/>
        </w:rPr>
      </w:pPr>
      <w:ins w:id="12" w:author="Simon Thomas" w:date="2016-12-29T09:54:00Z">
        <w:r>
          <w:rPr>
            <w:rFonts w:ascii="Times New Roman" w:hAnsi="Times New Roman" w:cs="Times New Roman"/>
            <w:sz w:val="24"/>
          </w:rPr>
          <w:t>Version 4</w:t>
        </w:r>
      </w:ins>
      <w:ins w:id="13" w:author="Simon Thomas" w:date="2017-02-08T15:28:00Z">
        <w:r w:rsidR="00DF72B3">
          <w:rPr>
            <w:rFonts w:ascii="Times New Roman" w:hAnsi="Times New Roman" w:cs="Times New Roman"/>
            <w:sz w:val="24"/>
          </w:rPr>
          <w:t>.1</w:t>
        </w:r>
      </w:ins>
      <w:ins w:id="14" w:author="Simon Thomas" w:date="2016-12-29T09:54:00Z">
        <w:r>
          <w:rPr>
            <w:rFonts w:ascii="Times New Roman" w:hAnsi="Times New Roman" w:cs="Times New Roman"/>
            <w:sz w:val="24"/>
          </w:rPr>
          <w:t xml:space="preserve">, </w:t>
        </w:r>
      </w:ins>
      <w:ins w:id="15" w:author="Simon Thomas" w:date="2017-02-08T15:28:00Z">
        <w:r w:rsidR="00DF72B3">
          <w:rPr>
            <w:rFonts w:ascii="Times New Roman" w:hAnsi="Times New Roman" w:cs="Times New Roman"/>
            <w:sz w:val="24"/>
          </w:rPr>
          <w:t>8</w:t>
        </w:r>
        <w:r w:rsidR="00DF72B3" w:rsidRPr="00DF72B3">
          <w:rPr>
            <w:rFonts w:ascii="Times New Roman" w:hAnsi="Times New Roman" w:cs="Times New Roman"/>
            <w:sz w:val="24"/>
            <w:vertAlign w:val="superscript"/>
            <w:rPrChange w:id="16" w:author="Simon Thomas" w:date="2017-02-08T15:28:00Z">
              <w:rPr>
                <w:rFonts w:ascii="Times New Roman" w:hAnsi="Times New Roman" w:cs="Times New Roman"/>
                <w:sz w:val="24"/>
              </w:rPr>
            </w:rPrChange>
          </w:rPr>
          <w:t>th</w:t>
        </w:r>
        <w:r w:rsidR="00DF72B3">
          <w:rPr>
            <w:rFonts w:ascii="Times New Roman" w:hAnsi="Times New Roman" w:cs="Times New Roman"/>
            <w:sz w:val="24"/>
          </w:rPr>
          <w:t xml:space="preserve"> February</w:t>
        </w:r>
      </w:ins>
      <w:ins w:id="17" w:author="Simon Thomas" w:date="2016-12-29T09:54:00Z">
        <w:r>
          <w:rPr>
            <w:rFonts w:ascii="Times New Roman" w:hAnsi="Times New Roman" w:cs="Times New Roman"/>
            <w:sz w:val="24"/>
          </w:rPr>
          <w:t xml:space="preserve"> 2017</w:t>
        </w:r>
      </w:ins>
    </w:p>
    <w:p w:rsidR="003D47DE" w:rsidDel="008119C0" w:rsidRDefault="003D47DE">
      <w:pPr>
        <w:pStyle w:val="Heading1"/>
        <w:jc w:val="center"/>
        <w:rPr>
          <w:del w:id="18" w:author="Simon Thomas" w:date="2016-12-29T09:54:00Z"/>
          <w:rFonts w:ascii="Times New Roman" w:hAnsi="Times New Roman" w:cs="Times New Roman"/>
          <w:sz w:val="24"/>
        </w:rPr>
        <w:pPrChange w:id="19" w:author="Simon Thomas" w:date="2016-05-20T17:01:00Z">
          <w:pPr>
            <w:jc w:val="center"/>
          </w:pPr>
        </w:pPrChange>
      </w:pPr>
      <w:del w:id="20" w:author="Simon Thomas" w:date="2016-12-29T09:54:00Z">
        <w:r w:rsidDel="008119C0">
          <w:rPr>
            <w:rFonts w:ascii="Times New Roman" w:hAnsi="Times New Roman" w:cs="Times New Roman"/>
            <w:sz w:val="24"/>
          </w:rPr>
          <w:delText xml:space="preserve">Version </w:delText>
        </w:r>
        <w:r w:rsidR="008F3BEA" w:rsidDel="008119C0">
          <w:rPr>
            <w:rFonts w:ascii="Times New Roman" w:hAnsi="Times New Roman" w:cs="Times New Roman"/>
            <w:sz w:val="24"/>
          </w:rPr>
          <w:delText>2</w:delText>
        </w:r>
      </w:del>
      <w:ins w:id="21" w:author="Thomas, Simon" w:date="2016-04-14T17:16:00Z">
        <w:del w:id="22" w:author="Simon Thomas" w:date="2016-12-29T09:54:00Z">
          <w:r w:rsidR="00677930" w:rsidDel="008119C0">
            <w:rPr>
              <w:rFonts w:ascii="Times New Roman" w:hAnsi="Times New Roman" w:cs="Times New Roman"/>
              <w:sz w:val="24"/>
            </w:rPr>
            <w:delText>3</w:delText>
          </w:r>
        </w:del>
      </w:ins>
      <w:del w:id="23" w:author="Simon Thomas" w:date="2016-12-29T09:54:00Z">
        <w:r w:rsidDel="008119C0">
          <w:rPr>
            <w:rFonts w:ascii="Times New Roman" w:hAnsi="Times New Roman" w:cs="Times New Roman"/>
            <w:sz w:val="24"/>
          </w:rPr>
          <w:delText xml:space="preserve">, </w:delText>
        </w:r>
        <w:r w:rsidR="008F3BEA" w:rsidDel="008119C0">
          <w:rPr>
            <w:rFonts w:ascii="Times New Roman" w:hAnsi="Times New Roman" w:cs="Times New Roman"/>
            <w:sz w:val="24"/>
          </w:rPr>
          <w:delText xml:space="preserve">6th </w:delText>
        </w:r>
        <w:r w:rsidDel="008119C0">
          <w:rPr>
            <w:rFonts w:ascii="Times New Roman" w:hAnsi="Times New Roman" w:cs="Times New Roman"/>
            <w:sz w:val="24"/>
          </w:rPr>
          <w:delText>January</w:delText>
        </w:r>
      </w:del>
      <w:ins w:id="24" w:author="Thomas, Simon" w:date="2016-04-14T17:15:00Z">
        <w:del w:id="25" w:author="Simon Thomas" w:date="2016-05-20T16:46:00Z">
          <w:r w:rsidR="00677930" w:rsidDel="00FE3730">
            <w:rPr>
              <w:rFonts w:ascii="Times New Roman" w:hAnsi="Times New Roman" w:cs="Times New Roman"/>
              <w:sz w:val="24"/>
            </w:rPr>
            <w:delText>1</w:delText>
          </w:r>
        </w:del>
      </w:ins>
      <w:ins w:id="26" w:author="Thomas, Simon" w:date="2016-04-14T17:16:00Z">
        <w:del w:id="27" w:author="Simon Thomas" w:date="2016-05-20T16:46:00Z">
          <w:r w:rsidR="00677930" w:rsidDel="00FE3730">
            <w:rPr>
              <w:rFonts w:ascii="Times New Roman" w:hAnsi="Times New Roman" w:cs="Times New Roman"/>
              <w:sz w:val="24"/>
            </w:rPr>
            <w:delText>8th April</w:delText>
          </w:r>
        </w:del>
      </w:ins>
      <w:del w:id="28" w:author="Simon Thomas" w:date="2016-05-20T16:46:00Z">
        <w:r w:rsidDel="00FE3730">
          <w:rPr>
            <w:rFonts w:ascii="Times New Roman" w:hAnsi="Times New Roman" w:cs="Times New Roman"/>
            <w:sz w:val="24"/>
          </w:rPr>
          <w:delText xml:space="preserve"> </w:delText>
        </w:r>
      </w:del>
      <w:del w:id="29" w:author="Simon Thomas" w:date="2016-12-29T09:54:00Z">
        <w:r w:rsidR="008F3BEA" w:rsidDel="008119C0">
          <w:rPr>
            <w:rFonts w:ascii="Times New Roman" w:hAnsi="Times New Roman" w:cs="Times New Roman"/>
            <w:sz w:val="24"/>
          </w:rPr>
          <w:delText>2016</w:delText>
        </w:r>
      </w:del>
    </w:p>
    <w:p w:rsidR="003D47DE" w:rsidRPr="008445E4" w:rsidRDefault="003D47DE" w:rsidP="003D47DE">
      <w:pPr>
        <w:jc w:val="center"/>
        <w:rPr>
          <w:rFonts w:ascii="Times New Roman" w:hAnsi="Times New Roman" w:cs="Times New Roman"/>
          <w:sz w:val="24"/>
        </w:rPr>
      </w:pPr>
    </w:p>
    <w:p w:rsidR="003D47DE" w:rsidRPr="008445E4" w:rsidRDefault="003D47DE" w:rsidP="003D47DE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8445E4">
        <w:rPr>
          <w:rFonts w:ascii="Times New Roman" w:hAnsi="Times New Roman" w:cs="Times New Roman"/>
          <w:sz w:val="24"/>
        </w:rPr>
        <w:t>Identification and characterization of the clinical toxicology of novel psychoactive substances (NPS) by laboratory analysis of biological samples from recreational drug users.</w:t>
      </w:r>
      <w:proofErr w:type="gramEnd"/>
    </w:p>
    <w:p w:rsidR="003D47DE" w:rsidRPr="008445E4" w:rsidRDefault="003D47DE" w:rsidP="003D47DE">
      <w:pPr>
        <w:rPr>
          <w:rFonts w:ascii="Times New Roman" w:hAnsi="Times New Roman" w:cs="Times New Roman"/>
          <w:b w:val="0"/>
          <w:i/>
          <w:iCs/>
          <w:sz w:val="24"/>
        </w:rPr>
      </w:pPr>
      <w:bookmarkStart w:id="30" w:name="_Toc397007533"/>
    </w:p>
    <w:p w:rsidR="003D47DE" w:rsidRPr="008445E4" w:rsidRDefault="003D47DE" w:rsidP="003D47DE">
      <w:pPr>
        <w:jc w:val="center"/>
        <w:rPr>
          <w:rFonts w:ascii="Times New Roman" w:hAnsi="Times New Roman" w:cs="Times New Roman"/>
          <w:i/>
          <w:iCs/>
          <w:sz w:val="24"/>
        </w:rPr>
      </w:pPr>
      <w:r w:rsidRPr="008445E4">
        <w:rPr>
          <w:rFonts w:ascii="Times New Roman" w:hAnsi="Times New Roman" w:cs="Times New Roman"/>
          <w:i/>
          <w:iCs/>
          <w:sz w:val="24"/>
        </w:rPr>
        <w:t>Consent Form</w:t>
      </w:r>
      <w:bookmarkEnd w:id="30"/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  <w:bookmarkStart w:id="31" w:name="_GoBack"/>
      <w:bookmarkEnd w:id="31"/>
    </w:p>
    <w:p w:rsidR="003D47DE" w:rsidRDefault="003D47DE" w:rsidP="003D47DE">
      <w:pPr>
        <w:rPr>
          <w:rFonts w:ascii="Times New Roman" w:hAnsi="Times New Roman" w:cs="Times New Roman"/>
          <w:b w:val="0"/>
          <w:sz w:val="24"/>
        </w:rPr>
      </w:pPr>
      <w:bookmarkStart w:id="32" w:name="_Toc397007534"/>
      <w:r w:rsidRPr="00206F7D">
        <w:rPr>
          <w:rFonts w:ascii="Times New Roman" w:hAnsi="Times New Roman" w:cs="Times New Roman"/>
          <w:b w:val="0"/>
          <w:sz w:val="24"/>
        </w:rPr>
        <w:t>Name of Lead Researcher: Dr</w:t>
      </w:r>
      <w:bookmarkEnd w:id="32"/>
      <w:r w:rsidRPr="00206F7D">
        <w:rPr>
          <w:rFonts w:ascii="Times New Roman" w:hAnsi="Times New Roman" w:cs="Times New Roman"/>
          <w:b w:val="0"/>
          <w:sz w:val="24"/>
        </w:rPr>
        <w:t xml:space="preserve"> </w:t>
      </w:r>
    </w:p>
    <w:p w:rsidR="003D47DE" w:rsidRDefault="003D47DE" w:rsidP="003D47DE">
      <w:pPr>
        <w:ind w:left="7200"/>
        <w:jc w:val="right"/>
        <w:rPr>
          <w:rFonts w:ascii="Times New Roman" w:hAnsi="Times New Roman" w:cs="Times New Roman"/>
          <w:sz w:val="24"/>
        </w:rPr>
      </w:pPr>
      <w:r w:rsidRPr="00206F7D">
        <w:rPr>
          <w:rFonts w:ascii="Times New Roman" w:hAnsi="Times New Roman" w:cs="Times New Roman"/>
          <w:sz w:val="24"/>
        </w:rPr>
        <w:t>Please initial box</w:t>
      </w:r>
    </w:p>
    <w:p w:rsidR="003D47DE" w:rsidRPr="00206F7D" w:rsidRDefault="003D47DE" w:rsidP="003D47DE">
      <w:pPr>
        <w:rPr>
          <w:rFonts w:ascii="Times New Roman" w:hAnsi="Times New Roman" w:cs="Times New Roman"/>
          <w:sz w:val="24"/>
        </w:rPr>
      </w:pPr>
    </w:p>
    <w:tbl>
      <w:tblPr>
        <w:tblW w:w="9540" w:type="dxa"/>
        <w:tblInd w:w="-252" w:type="dxa"/>
        <w:tblLook w:val="01E0" w:firstRow="1" w:lastRow="1" w:firstColumn="1" w:lastColumn="1" w:noHBand="0" w:noVBand="0"/>
      </w:tblPr>
      <w:tblGrid>
        <w:gridCol w:w="900"/>
        <w:gridCol w:w="7408"/>
        <w:gridCol w:w="1232"/>
      </w:tblGrid>
      <w:tr w:rsidR="003D47DE" w:rsidRPr="00206F7D" w:rsidTr="00896EAD">
        <w:tc>
          <w:tcPr>
            <w:tcW w:w="900" w:type="dxa"/>
          </w:tcPr>
          <w:p w:rsidR="003D47DE" w:rsidRPr="00206F7D" w:rsidRDefault="003D47DE" w:rsidP="003D47D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  <w:tcBorders>
              <w:right w:val="single" w:sz="12" w:space="0" w:color="auto"/>
            </w:tcBorders>
          </w:tcPr>
          <w:p w:rsidR="003D47DE" w:rsidRPr="00470590" w:rsidRDefault="003D47DE" w:rsidP="00DF72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70590">
              <w:rPr>
                <w:rFonts w:ascii="Times New Roman" w:hAnsi="Times New Roman" w:cs="Times New Roman"/>
                <w:b w:val="0"/>
                <w:sz w:val="24"/>
              </w:rPr>
              <w:t xml:space="preserve">I confirm that I understand the nature of the study proposed, having read and understood the information sheet provided </w:t>
            </w:r>
            <w:r w:rsidRPr="006E2B67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ins w:id="33" w:author="Simon Thomas" w:date="2016-12-29T09:54:00Z">
              <w:r w:rsidR="008119C0">
                <w:rPr>
                  <w:rFonts w:ascii="Times New Roman" w:hAnsi="Times New Roman" w:cs="Times New Roman"/>
                  <w:b w:val="0"/>
                  <w:sz w:val="24"/>
                </w:rPr>
                <w:t xml:space="preserve">Version </w:t>
              </w:r>
              <w:r w:rsidR="008119C0" w:rsidRPr="008119C0">
                <w:rPr>
                  <w:rFonts w:ascii="Times New Roman" w:hAnsi="Times New Roman" w:cs="Times New Roman"/>
                  <w:b w:val="0"/>
                  <w:sz w:val="24"/>
                </w:rPr>
                <w:t>4</w:t>
              </w:r>
            </w:ins>
            <w:ins w:id="34" w:author="Simon Thomas" w:date="2017-02-08T15:28:00Z">
              <w:r w:rsidR="00DF72B3">
                <w:rPr>
                  <w:rFonts w:ascii="Times New Roman" w:hAnsi="Times New Roman" w:cs="Times New Roman"/>
                  <w:b w:val="0"/>
                  <w:sz w:val="24"/>
                </w:rPr>
                <w:t>.1</w:t>
              </w:r>
            </w:ins>
            <w:ins w:id="35" w:author="Simon Thomas" w:date="2016-12-29T09:54:00Z">
              <w:r w:rsidR="008119C0" w:rsidRPr="008119C0">
                <w:rPr>
                  <w:rFonts w:ascii="Times New Roman" w:hAnsi="Times New Roman" w:cs="Times New Roman"/>
                  <w:b w:val="0"/>
                  <w:sz w:val="24"/>
                </w:rPr>
                <w:t xml:space="preserve">, </w:t>
              </w:r>
            </w:ins>
            <w:ins w:id="36" w:author="Simon Thomas" w:date="2017-02-08T15:28:00Z">
              <w:r w:rsidR="00DF72B3">
                <w:rPr>
                  <w:rFonts w:ascii="Times New Roman" w:hAnsi="Times New Roman" w:cs="Times New Roman"/>
                  <w:b w:val="0"/>
                  <w:sz w:val="24"/>
                </w:rPr>
                <w:t>8</w:t>
              </w:r>
              <w:r w:rsidR="00DF72B3" w:rsidRPr="00DF72B3">
                <w:rPr>
                  <w:rFonts w:ascii="Times New Roman" w:hAnsi="Times New Roman" w:cs="Times New Roman"/>
                  <w:b w:val="0"/>
                  <w:sz w:val="24"/>
                  <w:vertAlign w:val="superscript"/>
                  <w:rPrChange w:id="37" w:author="Simon Thomas" w:date="2017-02-08T15:28:00Z">
                    <w:rPr>
                      <w:rFonts w:ascii="Times New Roman" w:hAnsi="Times New Roman" w:cs="Times New Roman"/>
                      <w:b w:val="0"/>
                      <w:sz w:val="24"/>
                    </w:rPr>
                  </w:rPrChange>
                </w:rPr>
                <w:t>th</w:t>
              </w:r>
              <w:r w:rsidR="00DF72B3">
                <w:rPr>
                  <w:rFonts w:ascii="Times New Roman" w:hAnsi="Times New Roman" w:cs="Times New Roman"/>
                  <w:b w:val="0"/>
                  <w:sz w:val="24"/>
                </w:rPr>
                <w:t xml:space="preserve"> February</w:t>
              </w:r>
            </w:ins>
            <w:ins w:id="38" w:author="Simon Thomas" w:date="2016-12-29T09:55:00Z">
              <w:r w:rsidR="008119C0" w:rsidRPr="008119C0">
                <w:rPr>
                  <w:rFonts w:ascii="Times New Roman" w:hAnsi="Times New Roman" w:cs="Times New Roman"/>
                  <w:b w:val="0"/>
                  <w:sz w:val="24"/>
                  <w:rPrChange w:id="39" w:author="Simon Thomas" w:date="2016-12-29T09:55:00Z">
                    <w:rPr>
                      <w:rFonts w:ascii="Times New Roman" w:hAnsi="Times New Roman" w:cs="Times New Roman"/>
                      <w:sz w:val="24"/>
                    </w:rPr>
                  </w:rPrChange>
                </w:rPr>
                <w:t xml:space="preserve"> 2017</w:t>
              </w:r>
            </w:ins>
            <w:del w:id="40" w:author="Simon Thomas" w:date="2016-12-29T09:54:00Z">
              <w:r w:rsidRPr="008119C0" w:rsidDel="008119C0">
                <w:rPr>
                  <w:rFonts w:ascii="Times New Roman" w:hAnsi="Times New Roman" w:cs="Times New Roman"/>
                  <w:b w:val="0"/>
                  <w:sz w:val="24"/>
                </w:rPr>
                <w:delText xml:space="preserve">Version </w:delText>
              </w:r>
              <w:r w:rsidR="008F3BEA" w:rsidDel="008119C0">
                <w:rPr>
                  <w:rFonts w:ascii="Times New Roman" w:hAnsi="Times New Roman" w:cs="Times New Roman"/>
                  <w:b w:val="0"/>
                  <w:sz w:val="24"/>
                </w:rPr>
                <w:delText>2</w:delText>
              </w:r>
            </w:del>
            <w:ins w:id="41" w:author="Thomas, Simon" w:date="2016-04-14T17:21:00Z">
              <w:del w:id="42" w:author="Simon Thomas" w:date="2016-12-29T09:54:00Z">
                <w:r w:rsidR="00677930" w:rsidDel="008119C0">
                  <w:rPr>
                    <w:rFonts w:ascii="Times New Roman" w:hAnsi="Times New Roman" w:cs="Times New Roman"/>
                    <w:b w:val="0"/>
                    <w:sz w:val="24"/>
                  </w:rPr>
                  <w:delText>3</w:delText>
                </w:r>
              </w:del>
            </w:ins>
            <w:del w:id="43" w:author="Simon Thomas" w:date="2016-12-29T09:54:00Z">
              <w:r w:rsidRPr="006E2B67" w:rsidDel="008119C0">
                <w:rPr>
                  <w:rFonts w:ascii="Times New Roman" w:hAnsi="Times New Roman" w:cs="Times New Roman"/>
                  <w:b w:val="0"/>
                  <w:sz w:val="24"/>
                </w:rPr>
                <w:delText>,</w:delText>
              </w:r>
              <w:r w:rsidRPr="00723A44" w:rsidDel="008119C0">
                <w:rPr>
                  <w:rFonts w:ascii="Times New Roman" w:hAnsi="Times New Roman" w:cs="Times New Roman"/>
                  <w:b w:val="0"/>
                  <w:sz w:val="24"/>
                </w:rPr>
                <w:delText xml:space="preserve"> </w:delText>
              </w:r>
              <w:r w:rsidR="008F3BEA" w:rsidDel="008119C0">
                <w:rPr>
                  <w:rFonts w:ascii="Times New Roman" w:hAnsi="Times New Roman" w:cs="Times New Roman"/>
                  <w:b w:val="0"/>
                  <w:sz w:val="24"/>
                </w:rPr>
                <w:delText>6</w:delText>
              </w:r>
              <w:r w:rsidR="008F3BEA" w:rsidRPr="00723A44" w:rsidDel="008119C0">
                <w:rPr>
                  <w:rFonts w:ascii="Times New Roman" w:hAnsi="Times New Roman" w:cs="Times New Roman"/>
                  <w:b w:val="0"/>
                  <w:sz w:val="24"/>
                </w:rPr>
                <w:delText xml:space="preserve">th </w:delText>
              </w:r>
            </w:del>
            <w:del w:id="44" w:author="Simon Thomas" w:date="2016-05-20T16:47:00Z">
              <w:r w:rsidRPr="00723A44" w:rsidDel="00FE3730">
                <w:rPr>
                  <w:rFonts w:ascii="Times New Roman" w:hAnsi="Times New Roman" w:cs="Times New Roman"/>
                  <w:b w:val="0"/>
                  <w:sz w:val="24"/>
                </w:rPr>
                <w:delText>January</w:delText>
              </w:r>
            </w:del>
            <w:ins w:id="45" w:author="Thomas, Simon" w:date="2016-04-14T17:21:00Z">
              <w:del w:id="46" w:author="Simon Thomas" w:date="2016-05-20T16:47:00Z">
                <w:r w:rsidR="00677930" w:rsidDel="00FE3730">
                  <w:rPr>
                    <w:rFonts w:ascii="Times New Roman" w:hAnsi="Times New Roman" w:cs="Times New Roman"/>
                    <w:b w:val="0"/>
                    <w:sz w:val="24"/>
                  </w:rPr>
                  <w:delText>18th April</w:delText>
                </w:r>
              </w:del>
            </w:ins>
            <w:del w:id="47" w:author="Simon Thomas" w:date="2016-12-29T09:54:00Z">
              <w:r w:rsidRPr="00723A44" w:rsidDel="008119C0">
                <w:rPr>
                  <w:rFonts w:ascii="Times New Roman" w:hAnsi="Times New Roman" w:cs="Times New Roman"/>
                  <w:b w:val="0"/>
                  <w:sz w:val="24"/>
                </w:rPr>
                <w:delText xml:space="preserve"> </w:delText>
              </w:r>
              <w:r w:rsidR="008F3BEA" w:rsidRPr="00723A44" w:rsidDel="008119C0">
                <w:rPr>
                  <w:rFonts w:ascii="Times New Roman" w:hAnsi="Times New Roman" w:cs="Times New Roman"/>
                  <w:b w:val="0"/>
                  <w:sz w:val="24"/>
                </w:rPr>
                <w:delText>201</w:delText>
              </w:r>
              <w:r w:rsidR="008F3BEA" w:rsidDel="008119C0">
                <w:rPr>
                  <w:rFonts w:ascii="Times New Roman" w:hAnsi="Times New Roman" w:cs="Times New Roman"/>
                  <w:b w:val="0"/>
                  <w:sz w:val="24"/>
                </w:rPr>
                <w:delText>6</w:delText>
              </w:r>
            </w:del>
            <w:r w:rsidRPr="006E2B67">
              <w:rPr>
                <w:rFonts w:ascii="Times New Roman" w:hAnsi="Times New Roman" w:cs="Times New Roman"/>
                <w:b w:val="0"/>
                <w:sz w:val="24"/>
              </w:rPr>
              <w:t>). I have had opportunity to ask questions, and I am satisfied with the answers I have received.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3D47DE" w:rsidRPr="00206F7D" w:rsidTr="00896EAD">
        <w:trPr>
          <w:trHeight w:val="301"/>
        </w:trPr>
        <w:tc>
          <w:tcPr>
            <w:tcW w:w="900" w:type="dxa"/>
          </w:tcPr>
          <w:p w:rsidR="003D47DE" w:rsidRPr="00206F7D" w:rsidRDefault="003D47DE" w:rsidP="00896EAD">
            <w:pPr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</w:tcPr>
          <w:p w:rsidR="003D47DE" w:rsidRPr="00470590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7DE" w:rsidRPr="00206F7D" w:rsidTr="00896EAD">
        <w:trPr>
          <w:trHeight w:val="1104"/>
        </w:trPr>
        <w:tc>
          <w:tcPr>
            <w:tcW w:w="900" w:type="dxa"/>
          </w:tcPr>
          <w:p w:rsidR="003D47DE" w:rsidRPr="00206F7D" w:rsidRDefault="003D47DE" w:rsidP="003D47D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  <w:tcBorders>
              <w:right w:val="single" w:sz="12" w:space="0" w:color="auto"/>
            </w:tcBorders>
          </w:tcPr>
          <w:p w:rsidR="003D47DE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70590">
              <w:rPr>
                <w:rFonts w:ascii="Times New Roman" w:hAnsi="Times New Roman" w:cs="Times New Roman"/>
                <w:b w:val="0"/>
                <w:sz w:val="24"/>
              </w:rPr>
              <w:t>I understand that my participation is voluntary and that I am free to withdraw at any time, without giving any reason, without my medical care or legal rights being affected</w:t>
            </w:r>
          </w:p>
          <w:p w:rsidR="003D47DE" w:rsidRPr="00470590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7DE" w:rsidRPr="00206F7D" w:rsidTr="00896EAD">
        <w:tc>
          <w:tcPr>
            <w:tcW w:w="900" w:type="dxa"/>
          </w:tcPr>
          <w:p w:rsidR="003D47DE" w:rsidRPr="00206F7D" w:rsidRDefault="003D47DE" w:rsidP="00896EAD">
            <w:pPr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</w:tcPr>
          <w:p w:rsidR="003D47DE" w:rsidRPr="00470590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7DE" w:rsidRPr="00206F7D" w:rsidTr="00896EAD">
        <w:tc>
          <w:tcPr>
            <w:tcW w:w="900" w:type="dxa"/>
          </w:tcPr>
          <w:p w:rsidR="003D47DE" w:rsidRPr="00206F7D" w:rsidRDefault="003D47DE" w:rsidP="003D47D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  <w:tcBorders>
              <w:right w:val="single" w:sz="12" w:space="0" w:color="auto"/>
            </w:tcBorders>
          </w:tcPr>
          <w:p w:rsidR="003D47DE" w:rsidRPr="00470590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70590">
              <w:rPr>
                <w:rFonts w:ascii="Times New Roman" w:hAnsi="Times New Roman" w:cs="Times New Roman"/>
                <w:b w:val="0"/>
                <w:sz w:val="24"/>
              </w:rPr>
              <w:t>I understand that sections of any of my medical notes may be looked at by responsible individuals from the</w:t>
            </w:r>
            <w:r w:rsidRPr="00952F25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participating or s</w:t>
            </w:r>
            <w:r w:rsidRPr="00952F25">
              <w:rPr>
                <w:rFonts w:ascii="Times New Roman" w:hAnsi="Times New Roman" w:cs="Times New Roman"/>
                <w:b w:val="0"/>
                <w:sz w:val="24"/>
              </w:rPr>
              <w:t>ponsoring</w:t>
            </w:r>
            <w:r>
              <w:rPr>
                <w:rFonts w:ascii="Times New Roman" w:hAnsi="Times New Roman" w:cs="Times New Roman"/>
                <w:b w:val="0"/>
                <w:color w:val="FF0000"/>
                <w:sz w:val="24"/>
              </w:rPr>
              <w:t xml:space="preserve"> </w:t>
            </w:r>
            <w:r w:rsidRPr="00470590">
              <w:rPr>
                <w:rFonts w:ascii="Times New Roman" w:hAnsi="Times New Roman" w:cs="Times New Roman"/>
                <w:b w:val="0"/>
                <w:sz w:val="24"/>
              </w:rPr>
              <w:t>NHS Trust</w:t>
            </w:r>
            <w:r>
              <w:rPr>
                <w:rFonts w:ascii="Times New Roman" w:hAnsi="Times New Roman" w:cs="Times New Roman"/>
                <w:b w:val="0"/>
                <w:sz w:val="24"/>
              </w:rPr>
              <w:t>s</w:t>
            </w:r>
            <w:r w:rsidRPr="00470590">
              <w:rPr>
                <w:rFonts w:ascii="Times New Roman" w:hAnsi="Times New Roman" w:cs="Times New Roman"/>
                <w:b w:val="0"/>
                <w:sz w:val="24"/>
              </w:rPr>
              <w:t xml:space="preserve"> or from regulatory authorities where it is relevant to my taking part in research.  I give permission for these individuals to have access to my records.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3D47DE" w:rsidRPr="00206F7D" w:rsidTr="00896EAD">
        <w:tc>
          <w:tcPr>
            <w:tcW w:w="900" w:type="dxa"/>
          </w:tcPr>
          <w:p w:rsidR="003D47DE" w:rsidRPr="00206F7D" w:rsidRDefault="003D47DE" w:rsidP="00896EAD">
            <w:pPr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</w:tcPr>
          <w:p w:rsidR="003D47DE" w:rsidRPr="00470590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7DE" w:rsidRPr="00206F7D" w:rsidTr="00896EAD">
        <w:tc>
          <w:tcPr>
            <w:tcW w:w="900" w:type="dxa"/>
          </w:tcPr>
          <w:p w:rsidR="003D47DE" w:rsidRPr="00206F7D" w:rsidRDefault="003D47DE" w:rsidP="003D47D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  <w:tcBorders>
              <w:right w:val="single" w:sz="12" w:space="0" w:color="auto"/>
            </w:tcBorders>
          </w:tcPr>
          <w:p w:rsidR="003D47DE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70590">
              <w:rPr>
                <w:rFonts w:ascii="Times New Roman" w:hAnsi="Times New Roman" w:cs="Times New Roman"/>
                <w:b w:val="0"/>
                <w:sz w:val="24"/>
              </w:rPr>
              <w:t>I agree to take part in the study</w:t>
            </w:r>
          </w:p>
          <w:p w:rsidR="003D47DE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3D47DE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3D47DE" w:rsidRPr="00470590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3D47DE" w:rsidDel="006611AE" w:rsidRDefault="003D47DE" w:rsidP="00120BD1">
      <w:pPr>
        <w:rPr>
          <w:del w:id="48" w:author="Simon Thomas" w:date="2016-05-20T16:57:00Z"/>
          <w:rFonts w:ascii="Times New Roman" w:hAnsi="Times New Roman" w:cs="Times New Roman"/>
          <w:b w:val="0"/>
          <w:sz w:val="24"/>
        </w:rPr>
      </w:pPr>
    </w:p>
    <w:p w:rsidR="006611AE" w:rsidRDefault="006611AE" w:rsidP="00120BD1">
      <w:pPr>
        <w:rPr>
          <w:ins w:id="49" w:author="Simon Thomas" w:date="2016-05-20T17:01:00Z"/>
          <w:rFonts w:ascii="Times New Roman" w:hAnsi="Times New Roman" w:cs="Times New Roman"/>
          <w:b w:val="0"/>
          <w:sz w:val="24"/>
        </w:rPr>
      </w:pPr>
    </w:p>
    <w:p w:rsidR="00120BD1" w:rsidRDefault="00120BD1" w:rsidP="00120BD1">
      <w:pPr>
        <w:rPr>
          <w:ins w:id="50" w:author="Simon Thomas" w:date="2016-05-20T17:01:00Z"/>
          <w:rFonts w:ascii="Times New Roman" w:hAnsi="Times New Roman" w:cs="Times New Roman"/>
          <w:b w:val="0"/>
          <w:sz w:val="24"/>
        </w:rPr>
      </w:pPr>
      <w:ins w:id="51" w:author="Simon Thomas" w:date="2016-05-20T16:56:00Z">
        <w:r>
          <w:rPr>
            <w:rFonts w:ascii="Times New Roman" w:hAnsi="Times New Roman" w:cs="Times New Roman"/>
            <w:b w:val="0"/>
            <w:sz w:val="24"/>
          </w:rPr>
          <w:t xml:space="preserve">If you would like to hear the results of the analysis of your samples </w:t>
        </w:r>
      </w:ins>
      <w:ins w:id="52" w:author="Simon Thomas" w:date="2016-05-20T16:59:00Z">
        <w:r>
          <w:rPr>
            <w:rFonts w:ascii="Times New Roman" w:hAnsi="Times New Roman" w:cs="Times New Roman"/>
            <w:b w:val="0"/>
            <w:sz w:val="24"/>
          </w:rPr>
          <w:t>(</w:t>
        </w:r>
      </w:ins>
      <w:ins w:id="53" w:author="Simon Thomas" w:date="2016-05-20T16:56:00Z">
        <w:r>
          <w:rPr>
            <w:rFonts w:ascii="Times New Roman" w:hAnsi="Times New Roman" w:cs="Times New Roman"/>
            <w:b w:val="0"/>
            <w:sz w:val="24"/>
          </w:rPr>
          <w:t>when these are available</w:t>
        </w:r>
      </w:ins>
      <w:ins w:id="54" w:author="Simon Thomas" w:date="2016-05-20T16:59:00Z">
        <w:r>
          <w:rPr>
            <w:rFonts w:ascii="Times New Roman" w:hAnsi="Times New Roman" w:cs="Times New Roman"/>
            <w:b w:val="0"/>
            <w:sz w:val="24"/>
          </w:rPr>
          <w:t>)</w:t>
        </w:r>
      </w:ins>
      <w:ins w:id="55" w:author="Simon Thomas" w:date="2016-05-20T16:56:00Z">
        <w:r>
          <w:rPr>
            <w:rFonts w:ascii="Times New Roman" w:hAnsi="Times New Roman" w:cs="Times New Roman"/>
            <w:b w:val="0"/>
            <w:sz w:val="24"/>
          </w:rPr>
          <w:t xml:space="preserve"> please </w:t>
        </w:r>
      </w:ins>
      <w:ins w:id="56" w:author="Simon Thomas" w:date="2016-05-20T16:57:00Z">
        <w:r>
          <w:rPr>
            <w:rFonts w:ascii="Times New Roman" w:hAnsi="Times New Roman" w:cs="Times New Roman"/>
            <w:b w:val="0"/>
            <w:sz w:val="24"/>
          </w:rPr>
          <w:t xml:space="preserve">provide contact </w:t>
        </w:r>
      </w:ins>
      <w:ins w:id="57" w:author="Simon Thomas" w:date="2016-05-20T16:58:00Z">
        <w:r>
          <w:rPr>
            <w:rFonts w:ascii="Times New Roman" w:hAnsi="Times New Roman" w:cs="Times New Roman"/>
            <w:b w:val="0"/>
            <w:sz w:val="24"/>
          </w:rPr>
          <w:t>details here:</w:t>
        </w:r>
      </w:ins>
    </w:p>
    <w:p w:rsidR="006611AE" w:rsidRDefault="006611AE" w:rsidP="00120BD1">
      <w:pPr>
        <w:rPr>
          <w:ins w:id="58" w:author="Simon Thomas" w:date="2016-05-20T16:58:00Z"/>
          <w:rFonts w:ascii="Times New Roman" w:hAnsi="Times New Roman" w:cs="Times New Roman"/>
          <w:b w:val="0"/>
          <w:sz w:val="24"/>
        </w:rPr>
      </w:pPr>
      <w:ins w:id="59" w:author="Simon Thomas" w:date="2016-05-20T17:02:00Z">
        <w:r w:rsidRPr="006611AE">
          <w:rPr>
            <w:rFonts w:ascii="Times New Roman" w:hAnsi="Times New Roman" w:cs="Times New Roman"/>
            <w:b w:val="0"/>
            <w:noProof/>
            <w:sz w:val="24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B63E853" wp14:editId="22D49524">
                  <wp:simplePos x="0" y="0"/>
                  <wp:positionH relativeFrom="column">
                    <wp:posOffset>-78867</wp:posOffset>
                  </wp:positionH>
                  <wp:positionV relativeFrom="paragraph">
                    <wp:posOffset>63475</wp:posOffset>
                  </wp:positionV>
                  <wp:extent cx="5932627" cy="621665"/>
                  <wp:effectExtent l="0" t="0" r="11430" b="26035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2627" cy="621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11AE" w:rsidRDefault="006611A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_x0000_s1028" type="#_x0000_t202" style="position:absolute;margin-left:-6.2pt;margin-top:5pt;width:467.15pt;height:4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">
                  <v:textbox>
                    <w:txbxContent>
                      <w:p w:rsidR="006611AE" w:rsidRDefault="006611AE"/>
                    </w:txbxContent>
                  </v:textbox>
                </v:shape>
              </w:pict>
            </mc:Fallback>
          </mc:AlternateContent>
        </w:r>
      </w:ins>
    </w:p>
    <w:p w:rsidR="00120BD1" w:rsidRPr="006611AE" w:rsidRDefault="00120BD1" w:rsidP="00120BD1">
      <w:pPr>
        <w:rPr>
          <w:ins w:id="60" w:author="Simon Thomas" w:date="2016-05-20T16:56:00Z"/>
          <w:rFonts w:ascii="Times New Roman" w:hAnsi="Times New Roman" w:cs="Times New Roman"/>
          <w:b w:val="0"/>
          <w:sz w:val="24"/>
          <w:u w:val="single"/>
          <w:rPrChange w:id="61" w:author="Simon Thomas" w:date="2016-05-20T17:00:00Z">
            <w:rPr>
              <w:ins w:id="62" w:author="Simon Thomas" w:date="2016-05-20T16:56:00Z"/>
              <w:rFonts w:ascii="Times New Roman" w:hAnsi="Times New Roman" w:cs="Times New Roman"/>
              <w:b w:val="0"/>
              <w:sz w:val="24"/>
            </w:rPr>
          </w:rPrChange>
        </w:rPr>
      </w:pPr>
      <w:ins w:id="63" w:author="Simon Thomas" w:date="2016-05-20T16:58:00Z">
        <w:r>
          <w:rPr>
            <w:rFonts w:ascii="Times New Roman" w:hAnsi="Times New Roman" w:cs="Times New Roman"/>
            <w:b w:val="0"/>
            <w:sz w:val="24"/>
          </w:rPr>
          <w:tab/>
        </w:r>
        <w:r>
          <w:rPr>
            <w:rFonts w:ascii="Times New Roman" w:hAnsi="Times New Roman" w:cs="Times New Roman"/>
            <w:b w:val="0"/>
            <w:sz w:val="24"/>
          </w:rPr>
          <w:tab/>
        </w:r>
        <w:r>
          <w:rPr>
            <w:rFonts w:ascii="Times New Roman" w:hAnsi="Times New Roman" w:cs="Times New Roman"/>
            <w:b w:val="0"/>
            <w:sz w:val="24"/>
          </w:rPr>
          <w:tab/>
        </w:r>
        <w:r>
          <w:rPr>
            <w:rFonts w:ascii="Times New Roman" w:hAnsi="Times New Roman" w:cs="Times New Roman"/>
            <w:b w:val="0"/>
            <w:sz w:val="24"/>
          </w:rPr>
          <w:tab/>
        </w:r>
        <w:r>
          <w:rPr>
            <w:rFonts w:ascii="Times New Roman" w:hAnsi="Times New Roman" w:cs="Times New Roman"/>
            <w:b w:val="0"/>
            <w:sz w:val="24"/>
          </w:rPr>
          <w:tab/>
        </w:r>
        <w:r>
          <w:rPr>
            <w:rFonts w:ascii="Times New Roman" w:hAnsi="Times New Roman" w:cs="Times New Roman"/>
            <w:b w:val="0"/>
            <w:sz w:val="24"/>
          </w:rPr>
          <w:tab/>
        </w:r>
        <w:r>
          <w:rPr>
            <w:rFonts w:ascii="Times New Roman" w:hAnsi="Times New Roman" w:cs="Times New Roman"/>
            <w:b w:val="0"/>
            <w:sz w:val="24"/>
          </w:rPr>
          <w:tab/>
        </w:r>
      </w:ins>
    </w:p>
    <w:p w:rsidR="003D47DE" w:rsidRDefault="003D47DE" w:rsidP="003D47DE">
      <w:pPr>
        <w:rPr>
          <w:ins w:id="64" w:author="Simon Thomas" w:date="2016-05-20T16:58:00Z"/>
          <w:rFonts w:ascii="Times New Roman" w:hAnsi="Times New Roman" w:cs="Times New Roman"/>
          <w:b w:val="0"/>
          <w:sz w:val="24"/>
          <w:u w:val="single"/>
        </w:rPr>
      </w:pPr>
    </w:p>
    <w:p w:rsidR="00120BD1" w:rsidRPr="00120BD1" w:rsidRDefault="00120BD1" w:rsidP="003D47DE">
      <w:pPr>
        <w:rPr>
          <w:ins w:id="65" w:author="Simon Thomas" w:date="2016-05-20T16:58:00Z"/>
          <w:rFonts w:ascii="Times New Roman" w:hAnsi="Times New Roman" w:cs="Times New Roman"/>
          <w:b w:val="0"/>
          <w:sz w:val="24"/>
          <w:rPrChange w:id="66" w:author="Simon Thomas" w:date="2016-05-20T17:00:00Z">
            <w:rPr>
              <w:ins w:id="67" w:author="Simon Thomas" w:date="2016-05-20T16:58:00Z"/>
              <w:rFonts w:ascii="Times New Roman" w:hAnsi="Times New Roman" w:cs="Times New Roman"/>
              <w:b w:val="0"/>
              <w:sz w:val="24"/>
              <w:u w:val="single"/>
            </w:rPr>
          </w:rPrChange>
        </w:rPr>
      </w:pPr>
      <w:ins w:id="68" w:author="Simon Thomas" w:date="2016-05-20T16:59:00Z">
        <w:r>
          <w:rPr>
            <w:rFonts w:ascii="Times New Roman" w:hAnsi="Times New Roman" w:cs="Times New Roman"/>
            <w:b w:val="0"/>
            <w:sz w:val="24"/>
          </w:rPr>
          <w:tab/>
        </w:r>
        <w:r>
          <w:rPr>
            <w:rFonts w:ascii="Times New Roman" w:hAnsi="Times New Roman" w:cs="Times New Roman"/>
            <w:b w:val="0"/>
            <w:sz w:val="24"/>
          </w:rPr>
          <w:tab/>
        </w:r>
        <w:r>
          <w:rPr>
            <w:rFonts w:ascii="Times New Roman" w:hAnsi="Times New Roman" w:cs="Times New Roman"/>
            <w:b w:val="0"/>
            <w:sz w:val="24"/>
          </w:rPr>
          <w:tab/>
        </w:r>
        <w:r>
          <w:rPr>
            <w:rFonts w:ascii="Times New Roman" w:hAnsi="Times New Roman" w:cs="Times New Roman"/>
            <w:b w:val="0"/>
            <w:sz w:val="24"/>
          </w:rPr>
          <w:tab/>
        </w:r>
        <w:r>
          <w:rPr>
            <w:rFonts w:ascii="Times New Roman" w:hAnsi="Times New Roman" w:cs="Times New Roman"/>
            <w:b w:val="0"/>
            <w:sz w:val="24"/>
          </w:rPr>
          <w:tab/>
        </w:r>
        <w:r>
          <w:rPr>
            <w:rFonts w:ascii="Times New Roman" w:hAnsi="Times New Roman" w:cs="Times New Roman"/>
            <w:b w:val="0"/>
            <w:sz w:val="24"/>
          </w:rPr>
          <w:tab/>
        </w:r>
        <w:r>
          <w:rPr>
            <w:rFonts w:ascii="Times New Roman" w:hAnsi="Times New Roman" w:cs="Times New Roman"/>
            <w:b w:val="0"/>
            <w:sz w:val="24"/>
          </w:rPr>
          <w:tab/>
        </w:r>
      </w:ins>
    </w:p>
    <w:p w:rsidR="00120BD1" w:rsidRDefault="00120BD1" w:rsidP="003D47DE">
      <w:pPr>
        <w:rPr>
          <w:ins w:id="69" w:author="Simon Thomas" w:date="2016-05-20T16:59:00Z"/>
          <w:rFonts w:ascii="Times New Roman" w:hAnsi="Times New Roman" w:cs="Times New Roman"/>
          <w:b w:val="0"/>
          <w:sz w:val="24"/>
          <w:u w:val="single"/>
        </w:rPr>
      </w:pPr>
    </w:p>
    <w:p w:rsidR="00120BD1" w:rsidRPr="00206F7D" w:rsidDel="006611AE" w:rsidRDefault="00120BD1" w:rsidP="003D47DE">
      <w:pPr>
        <w:rPr>
          <w:del w:id="70" w:author="Simon Thomas" w:date="2016-05-20T17:03:00Z"/>
          <w:rFonts w:ascii="Times New Roman" w:hAnsi="Times New Roman" w:cs="Times New Roman"/>
          <w:b w:val="0"/>
          <w:sz w:val="24"/>
          <w:u w:val="single"/>
        </w:rPr>
      </w:pPr>
    </w:p>
    <w:p w:rsidR="006611AE" w:rsidRDefault="006611AE" w:rsidP="003D47DE">
      <w:pPr>
        <w:rPr>
          <w:ins w:id="71" w:author="Simon Thomas" w:date="2016-05-20T17:01:00Z"/>
          <w:rFonts w:ascii="Times New Roman" w:hAnsi="Times New Roman" w:cs="Times New Roman"/>
          <w:b w:val="0"/>
          <w:sz w:val="24"/>
        </w:rPr>
      </w:pP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  <w:r w:rsidRPr="00206F7D">
        <w:rPr>
          <w:rFonts w:ascii="Times New Roman" w:hAnsi="Times New Roman" w:cs="Times New Roman"/>
          <w:b w:val="0"/>
          <w:sz w:val="24"/>
        </w:rPr>
        <w:t>________________________</w:t>
      </w:r>
      <w:r w:rsidRPr="00206F7D">
        <w:rPr>
          <w:rFonts w:ascii="Times New Roman" w:hAnsi="Times New Roman" w:cs="Times New Roman"/>
          <w:b w:val="0"/>
          <w:sz w:val="24"/>
        </w:rPr>
        <w:tab/>
        <w:t xml:space="preserve">   </w:t>
      </w:r>
      <w:r w:rsidRPr="00206F7D">
        <w:rPr>
          <w:rFonts w:ascii="Times New Roman" w:hAnsi="Times New Roman" w:cs="Times New Roman"/>
          <w:b w:val="0"/>
          <w:sz w:val="24"/>
          <w:u w:val="single"/>
        </w:rPr>
        <w:t xml:space="preserve">         /        /       </w:t>
      </w:r>
      <w:r w:rsidRPr="00206F7D">
        <w:rPr>
          <w:rFonts w:ascii="Times New Roman" w:hAnsi="Times New Roman" w:cs="Times New Roman"/>
          <w:b w:val="0"/>
          <w:sz w:val="24"/>
        </w:rPr>
        <w:t xml:space="preserve">   </w:t>
      </w:r>
      <w:r w:rsidRPr="00206F7D">
        <w:rPr>
          <w:rFonts w:ascii="Times New Roman" w:hAnsi="Times New Roman" w:cs="Times New Roman"/>
          <w:b w:val="0"/>
          <w:sz w:val="24"/>
        </w:rPr>
        <w:tab/>
        <w:t>___________________</w:t>
      </w: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  <w:r w:rsidRPr="00206F7D">
        <w:rPr>
          <w:rFonts w:ascii="Times New Roman" w:hAnsi="Times New Roman" w:cs="Times New Roman"/>
          <w:b w:val="0"/>
          <w:sz w:val="24"/>
        </w:rPr>
        <w:t>Name of participant (please print)                  Date</w:t>
      </w:r>
      <w:r w:rsidRPr="00206F7D">
        <w:rPr>
          <w:rFonts w:ascii="Times New Roman" w:hAnsi="Times New Roman" w:cs="Times New Roman"/>
          <w:b w:val="0"/>
          <w:sz w:val="24"/>
        </w:rPr>
        <w:tab/>
        <w:t xml:space="preserve">        </w:t>
      </w:r>
      <w:r>
        <w:rPr>
          <w:rFonts w:ascii="Times New Roman" w:hAnsi="Times New Roman" w:cs="Times New Roman"/>
          <w:b w:val="0"/>
          <w:sz w:val="24"/>
        </w:rPr>
        <w:t xml:space="preserve">    </w:t>
      </w:r>
      <w:r w:rsidRPr="00206F7D">
        <w:rPr>
          <w:rFonts w:ascii="Times New Roman" w:hAnsi="Times New Roman" w:cs="Times New Roman"/>
          <w:b w:val="0"/>
          <w:sz w:val="24"/>
        </w:rPr>
        <w:t>Signature</w:t>
      </w: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  <w:r w:rsidRPr="00206F7D">
        <w:rPr>
          <w:rFonts w:ascii="Times New Roman" w:hAnsi="Times New Roman" w:cs="Times New Roman"/>
          <w:b w:val="0"/>
          <w:sz w:val="24"/>
        </w:rPr>
        <w:t>________________________</w:t>
      </w:r>
      <w:r w:rsidRPr="00206F7D">
        <w:rPr>
          <w:rFonts w:ascii="Times New Roman" w:hAnsi="Times New Roman" w:cs="Times New Roman"/>
          <w:b w:val="0"/>
          <w:sz w:val="24"/>
        </w:rPr>
        <w:tab/>
        <w:t xml:space="preserve">   </w:t>
      </w:r>
      <w:r w:rsidRPr="00206F7D">
        <w:rPr>
          <w:rFonts w:ascii="Times New Roman" w:hAnsi="Times New Roman" w:cs="Times New Roman"/>
          <w:b w:val="0"/>
          <w:sz w:val="24"/>
          <w:u w:val="single"/>
        </w:rPr>
        <w:t xml:space="preserve">         /        /       </w:t>
      </w:r>
      <w:r w:rsidRPr="00206F7D">
        <w:rPr>
          <w:rFonts w:ascii="Times New Roman" w:hAnsi="Times New Roman" w:cs="Times New Roman"/>
          <w:b w:val="0"/>
          <w:sz w:val="24"/>
        </w:rPr>
        <w:t xml:space="preserve">   </w:t>
      </w:r>
      <w:r w:rsidRPr="00206F7D">
        <w:rPr>
          <w:rFonts w:ascii="Times New Roman" w:hAnsi="Times New Roman" w:cs="Times New Roman"/>
          <w:b w:val="0"/>
          <w:sz w:val="24"/>
        </w:rPr>
        <w:tab/>
        <w:t>___________________</w:t>
      </w: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  <w:r w:rsidRPr="00206F7D">
        <w:rPr>
          <w:rFonts w:ascii="Times New Roman" w:hAnsi="Times New Roman" w:cs="Times New Roman"/>
          <w:b w:val="0"/>
          <w:sz w:val="24"/>
        </w:rPr>
        <w:t>Name of person taking consent</w:t>
      </w:r>
      <w:r w:rsidRPr="00206F7D">
        <w:rPr>
          <w:rFonts w:ascii="Times New Roman" w:hAnsi="Times New Roman" w:cs="Times New Roman"/>
          <w:b w:val="0"/>
          <w:sz w:val="24"/>
        </w:rPr>
        <w:tab/>
        <w:t xml:space="preserve">            Date</w:t>
      </w:r>
      <w:r w:rsidRPr="00206F7D">
        <w:rPr>
          <w:rFonts w:ascii="Times New Roman" w:hAnsi="Times New Roman" w:cs="Times New Roman"/>
          <w:b w:val="0"/>
          <w:sz w:val="24"/>
        </w:rPr>
        <w:tab/>
        <w:t xml:space="preserve">        </w:t>
      </w:r>
      <w:r>
        <w:rPr>
          <w:rFonts w:ascii="Times New Roman" w:hAnsi="Times New Roman" w:cs="Times New Roman"/>
          <w:b w:val="0"/>
          <w:sz w:val="24"/>
        </w:rPr>
        <w:t xml:space="preserve">    </w:t>
      </w:r>
      <w:r w:rsidRPr="00206F7D">
        <w:rPr>
          <w:rFonts w:ascii="Times New Roman" w:hAnsi="Times New Roman" w:cs="Times New Roman"/>
          <w:b w:val="0"/>
          <w:sz w:val="24"/>
        </w:rPr>
        <w:t xml:space="preserve">Signature     </w:t>
      </w: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  <w:r w:rsidRPr="00206F7D">
        <w:rPr>
          <w:rFonts w:ascii="Times New Roman" w:hAnsi="Times New Roman" w:cs="Times New Roman"/>
          <w:b w:val="0"/>
          <w:sz w:val="24"/>
        </w:rPr>
        <w:t xml:space="preserve">                        (</w:t>
      </w:r>
      <w:proofErr w:type="gramStart"/>
      <w:r w:rsidRPr="00206F7D">
        <w:rPr>
          <w:rFonts w:ascii="Times New Roman" w:hAnsi="Times New Roman" w:cs="Times New Roman"/>
          <w:b w:val="0"/>
          <w:sz w:val="24"/>
        </w:rPr>
        <w:t>please</w:t>
      </w:r>
      <w:proofErr w:type="gramEnd"/>
      <w:r w:rsidRPr="00206F7D">
        <w:rPr>
          <w:rFonts w:ascii="Times New Roman" w:hAnsi="Times New Roman" w:cs="Times New Roman"/>
          <w:b w:val="0"/>
          <w:sz w:val="24"/>
        </w:rPr>
        <w:t xml:space="preserve"> print)</w:t>
      </w: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</w:p>
    <w:p w:rsidR="003D47DE" w:rsidRPr="00206F7D" w:rsidDel="00120BD1" w:rsidRDefault="003D47DE" w:rsidP="003D47DE">
      <w:pPr>
        <w:rPr>
          <w:del w:id="72" w:author="Simon Thomas" w:date="2016-05-20T16:57:00Z"/>
          <w:rFonts w:ascii="Times New Roman" w:hAnsi="Times New Roman" w:cs="Times New Roman"/>
          <w:b w:val="0"/>
          <w:sz w:val="24"/>
        </w:rPr>
      </w:pPr>
    </w:p>
    <w:p w:rsidR="00120BD1" w:rsidRPr="00120BD1" w:rsidRDefault="003D47DE" w:rsidP="003D47DE">
      <w:pPr>
        <w:rPr>
          <w:rFonts w:ascii="Times New Roman" w:hAnsi="Times New Roman" w:cs="Times New Roman"/>
          <w:b w:val="0"/>
          <w:sz w:val="24"/>
          <w:rPrChange w:id="73" w:author="Simon Thomas" w:date="2016-05-20T16:59:00Z">
            <w:rPr/>
          </w:rPrChange>
        </w:rPr>
      </w:pPr>
      <w:r w:rsidRPr="00206F7D">
        <w:rPr>
          <w:rFonts w:ascii="Times New Roman" w:hAnsi="Times New Roman" w:cs="Times New Roman"/>
          <w:b w:val="0"/>
          <w:sz w:val="24"/>
        </w:rPr>
        <w:t>When completed: one copy to patient; original copy to Site Investigator File; one copy for medical records.   THANK YOU</w:t>
      </w:r>
    </w:p>
    <w:sectPr w:rsidR="00120BD1" w:rsidRPr="00120BD1" w:rsidSect="006611AE">
      <w:pgSz w:w="11906" w:h="16838"/>
      <w:pgMar w:top="873" w:right="1440" w:bottom="1440" w:left="873" w:header="709" w:footer="709" w:gutter="0"/>
      <w:cols w:space="708"/>
      <w:docGrid w:linePitch="360"/>
      <w:sectPrChange w:id="74" w:author="Simon Thomas" w:date="2016-05-20T17:01:00Z">
        <w:sectPr w:rsidR="00120BD1" w:rsidRPr="00120BD1" w:rsidSect="006611AE">
          <w:pgMar w:top="1440" w:right="1440" w:bottom="1440" w:left="1440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6923"/>
    <w:multiLevelType w:val="hybridMultilevel"/>
    <w:tmpl w:val="42365C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DE"/>
    <w:rsid w:val="00120BD1"/>
    <w:rsid w:val="003D47DE"/>
    <w:rsid w:val="00484E13"/>
    <w:rsid w:val="005A70BE"/>
    <w:rsid w:val="006611AE"/>
    <w:rsid w:val="00677930"/>
    <w:rsid w:val="008119C0"/>
    <w:rsid w:val="008F3BEA"/>
    <w:rsid w:val="009E158C"/>
    <w:rsid w:val="00A14A32"/>
    <w:rsid w:val="00DF72B3"/>
    <w:rsid w:val="00EC288C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DE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D47DE"/>
    <w:pPr>
      <w:keepNext/>
      <w:spacing w:before="240" w:after="60"/>
      <w:outlineLvl w:val="0"/>
    </w:pPr>
    <w:rPr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7D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EA"/>
    <w:rPr>
      <w:rFonts w:ascii="Tahoma" w:eastAsia="Times New Roman" w:hAnsi="Tahoma" w:cs="Tahoma"/>
      <w:b/>
      <w:bCs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DE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D47DE"/>
    <w:pPr>
      <w:keepNext/>
      <w:spacing w:before="240" w:after="60"/>
      <w:outlineLvl w:val="0"/>
    </w:pPr>
    <w:rPr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7D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EA"/>
    <w:rPr>
      <w:rFonts w:ascii="Tahoma" w:eastAsia="Times New Roman" w:hAnsi="Tahoma" w:cs="Tahoma"/>
      <w:b/>
      <w:bCs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D2F27A17B2D4E96BAD21E66C6C8CD" ma:contentTypeVersion="4" ma:contentTypeDescription="Create a new document." ma:contentTypeScope="" ma:versionID="b57fd1609ccd349068a5b3ffad894888">
  <xsd:schema xmlns:xsd="http://www.w3.org/2001/XMLSchema" xmlns:xs="http://www.w3.org/2001/XMLSchema" xmlns:p="http://schemas.microsoft.com/office/2006/metadata/properties" xmlns:ns2="8dc7be37-e4f8-4631-a663-d15a7f303d8a" targetNamespace="http://schemas.microsoft.com/office/2006/metadata/properties" ma:root="true" ma:fieldsID="60be918dc273e5c9a99b753de64e049c" ns2:_="">
    <xsd:import namespace="8dc7be37-e4f8-4631-a663-d15a7f303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7be37-e4f8-4631-a663-d15a7f303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8D2208-35D9-47B2-92C3-EC63CB6B1009}"/>
</file>

<file path=customXml/itemProps2.xml><?xml version="1.0" encoding="utf-8"?>
<ds:datastoreItem xmlns:ds="http://schemas.openxmlformats.org/officeDocument/2006/customXml" ds:itemID="{CDFF32E9-0F94-4FC9-A302-251CEDEC1CB6}"/>
</file>

<file path=customXml/itemProps3.xml><?xml version="1.0" encoding="utf-8"?>
<ds:datastoreItem xmlns:ds="http://schemas.openxmlformats.org/officeDocument/2006/customXml" ds:itemID="{607F394E-A6EB-4C28-9AC6-8A71FF272C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Thomas</dc:creator>
  <cp:lastModifiedBy>Simon Thomas</cp:lastModifiedBy>
  <cp:revision>3</cp:revision>
  <dcterms:created xsi:type="dcterms:W3CDTF">2016-12-29T09:56:00Z</dcterms:created>
  <dcterms:modified xsi:type="dcterms:W3CDTF">2017-02-08T15:29:00Z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0x010100BBBD2F27A17B2D4E96BAD21E66C6C8CD</vt:lpwstr>
  </property>
</Properties>
</file>